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16" w:rsidRPr="00990CFC" w:rsidRDefault="0031277B" w:rsidP="00D816AB">
      <w:pPr>
        <w:spacing w:after="0" w:line="360" w:lineRule="auto"/>
        <w:ind w:right="-1"/>
        <w:jc w:val="center"/>
        <w:rPr>
          <w:rFonts w:ascii="Times New Roman" w:hAnsi="Times New Roman"/>
          <w:b/>
          <w:sz w:val="28"/>
          <w:szCs w:val="28"/>
        </w:rPr>
      </w:pPr>
      <w:r w:rsidRPr="00990CFC">
        <w:rPr>
          <w:rFonts w:ascii="Times New Roman" w:hAnsi="Times New Roman"/>
          <w:b/>
          <w:sz w:val="28"/>
          <w:szCs w:val="28"/>
        </w:rPr>
        <w:t xml:space="preserve">A </w:t>
      </w:r>
      <w:r>
        <w:rPr>
          <w:rFonts w:ascii="Times New Roman" w:hAnsi="Times New Roman"/>
          <w:b/>
          <w:sz w:val="28"/>
          <w:szCs w:val="28"/>
        </w:rPr>
        <w:t>R</w:t>
      </w:r>
      <w:r w:rsidRPr="00990CFC">
        <w:rPr>
          <w:rFonts w:ascii="Times New Roman" w:hAnsi="Times New Roman"/>
          <w:b/>
          <w:sz w:val="28"/>
          <w:szCs w:val="28"/>
        </w:rPr>
        <w:t xml:space="preserve">ELEVÂNCIA </w:t>
      </w:r>
      <w:r>
        <w:rPr>
          <w:rFonts w:ascii="Times New Roman" w:hAnsi="Times New Roman"/>
          <w:b/>
          <w:sz w:val="28"/>
          <w:szCs w:val="28"/>
        </w:rPr>
        <w:t>D</w:t>
      </w:r>
      <w:r w:rsidRPr="00990CFC">
        <w:rPr>
          <w:rFonts w:ascii="Times New Roman" w:hAnsi="Times New Roman"/>
          <w:b/>
          <w:sz w:val="28"/>
          <w:szCs w:val="28"/>
        </w:rPr>
        <w:t xml:space="preserve">A </w:t>
      </w:r>
      <w:r>
        <w:rPr>
          <w:rFonts w:ascii="Times New Roman" w:hAnsi="Times New Roman"/>
          <w:b/>
          <w:sz w:val="28"/>
          <w:szCs w:val="28"/>
        </w:rPr>
        <w:t>I</w:t>
      </w:r>
      <w:r w:rsidRPr="00990CFC">
        <w:rPr>
          <w:rFonts w:ascii="Times New Roman" w:hAnsi="Times New Roman"/>
          <w:b/>
          <w:sz w:val="28"/>
          <w:szCs w:val="28"/>
        </w:rPr>
        <w:t xml:space="preserve">NICIAÇÃO </w:t>
      </w:r>
      <w:r>
        <w:rPr>
          <w:rFonts w:ascii="Times New Roman" w:hAnsi="Times New Roman"/>
          <w:b/>
          <w:sz w:val="28"/>
          <w:szCs w:val="28"/>
        </w:rPr>
        <w:t>E</w:t>
      </w:r>
      <w:r w:rsidRPr="00990CFC">
        <w:rPr>
          <w:rFonts w:ascii="Times New Roman" w:hAnsi="Times New Roman"/>
          <w:b/>
          <w:sz w:val="28"/>
          <w:szCs w:val="28"/>
        </w:rPr>
        <w:t xml:space="preserve"> </w:t>
      </w:r>
      <w:r>
        <w:rPr>
          <w:rFonts w:ascii="Times New Roman" w:hAnsi="Times New Roman"/>
          <w:b/>
          <w:sz w:val="28"/>
          <w:szCs w:val="28"/>
        </w:rPr>
        <w:t>A</w:t>
      </w:r>
      <w:r w:rsidRPr="00990CFC">
        <w:rPr>
          <w:rFonts w:ascii="Times New Roman" w:hAnsi="Times New Roman"/>
          <w:b/>
          <w:sz w:val="28"/>
          <w:szCs w:val="28"/>
        </w:rPr>
        <w:t xml:space="preserve">TIVIDADES </w:t>
      </w:r>
      <w:r>
        <w:rPr>
          <w:rFonts w:ascii="Times New Roman" w:hAnsi="Times New Roman"/>
          <w:b/>
          <w:sz w:val="28"/>
          <w:szCs w:val="28"/>
        </w:rPr>
        <w:t>D</w:t>
      </w:r>
      <w:r w:rsidRPr="00990CFC">
        <w:rPr>
          <w:rFonts w:ascii="Times New Roman" w:hAnsi="Times New Roman"/>
          <w:b/>
          <w:sz w:val="28"/>
          <w:szCs w:val="28"/>
        </w:rPr>
        <w:t xml:space="preserve">E MONITORIA VOLUNTÁRIA </w:t>
      </w:r>
      <w:r>
        <w:rPr>
          <w:rFonts w:ascii="Times New Roman" w:hAnsi="Times New Roman"/>
          <w:b/>
          <w:sz w:val="28"/>
          <w:szCs w:val="28"/>
        </w:rPr>
        <w:t>N</w:t>
      </w:r>
      <w:r w:rsidRPr="00990CFC">
        <w:rPr>
          <w:rFonts w:ascii="Times New Roman" w:hAnsi="Times New Roman"/>
          <w:b/>
          <w:sz w:val="28"/>
          <w:szCs w:val="28"/>
        </w:rPr>
        <w:t xml:space="preserve">O </w:t>
      </w:r>
      <w:r>
        <w:rPr>
          <w:rFonts w:ascii="Times New Roman" w:hAnsi="Times New Roman"/>
          <w:b/>
          <w:sz w:val="28"/>
          <w:szCs w:val="28"/>
        </w:rPr>
        <w:t>D</w:t>
      </w:r>
      <w:r w:rsidRPr="00990CFC">
        <w:rPr>
          <w:rFonts w:ascii="Times New Roman" w:hAnsi="Times New Roman"/>
          <w:b/>
          <w:sz w:val="28"/>
          <w:szCs w:val="28"/>
        </w:rPr>
        <w:t xml:space="preserve">ESEMPENHO </w:t>
      </w:r>
      <w:r>
        <w:rPr>
          <w:rFonts w:ascii="Times New Roman" w:hAnsi="Times New Roman"/>
          <w:b/>
          <w:sz w:val="28"/>
          <w:szCs w:val="28"/>
        </w:rPr>
        <w:t>A</w:t>
      </w:r>
      <w:r w:rsidRPr="00990CFC">
        <w:rPr>
          <w:rFonts w:ascii="Times New Roman" w:hAnsi="Times New Roman"/>
          <w:b/>
          <w:sz w:val="28"/>
          <w:szCs w:val="28"/>
        </w:rPr>
        <w:t xml:space="preserve">CADÊMICO </w:t>
      </w:r>
      <w:r>
        <w:rPr>
          <w:rFonts w:ascii="Times New Roman" w:hAnsi="Times New Roman"/>
          <w:b/>
          <w:sz w:val="28"/>
          <w:szCs w:val="28"/>
        </w:rPr>
        <w:t>DE ALUNOS D</w:t>
      </w:r>
      <w:r w:rsidRPr="00990CFC">
        <w:rPr>
          <w:rFonts w:ascii="Times New Roman" w:hAnsi="Times New Roman"/>
          <w:b/>
          <w:sz w:val="28"/>
          <w:szCs w:val="28"/>
        </w:rPr>
        <w:t xml:space="preserve">A DISCIPLINA TECNOLOGIA </w:t>
      </w:r>
      <w:r>
        <w:rPr>
          <w:rFonts w:ascii="Times New Roman" w:hAnsi="Times New Roman"/>
          <w:b/>
          <w:sz w:val="28"/>
          <w:szCs w:val="28"/>
        </w:rPr>
        <w:t>D</w:t>
      </w:r>
      <w:r w:rsidRPr="00990CFC">
        <w:rPr>
          <w:rFonts w:ascii="Times New Roman" w:hAnsi="Times New Roman"/>
          <w:b/>
          <w:sz w:val="28"/>
          <w:szCs w:val="28"/>
        </w:rPr>
        <w:t xml:space="preserve">A PRODUÇÃO </w:t>
      </w:r>
      <w:r>
        <w:rPr>
          <w:rFonts w:ascii="Times New Roman" w:hAnsi="Times New Roman"/>
          <w:b/>
          <w:sz w:val="28"/>
          <w:szCs w:val="28"/>
        </w:rPr>
        <w:t>D</w:t>
      </w:r>
      <w:r w:rsidRPr="00990CFC">
        <w:rPr>
          <w:rFonts w:ascii="Times New Roman" w:hAnsi="Times New Roman"/>
          <w:b/>
          <w:sz w:val="28"/>
          <w:szCs w:val="28"/>
        </w:rPr>
        <w:t xml:space="preserve">E BOVINOCULTURA </w:t>
      </w:r>
      <w:r>
        <w:rPr>
          <w:rFonts w:ascii="Times New Roman" w:hAnsi="Times New Roman"/>
          <w:b/>
          <w:sz w:val="28"/>
          <w:szCs w:val="28"/>
        </w:rPr>
        <w:t>D</w:t>
      </w:r>
      <w:r w:rsidRPr="00990CFC">
        <w:rPr>
          <w:rFonts w:ascii="Times New Roman" w:hAnsi="Times New Roman"/>
          <w:b/>
          <w:sz w:val="28"/>
          <w:szCs w:val="28"/>
        </w:rPr>
        <w:t>E LEITE</w:t>
      </w:r>
    </w:p>
    <w:p w:rsidR="00990CFC" w:rsidRDefault="00990CFC" w:rsidP="00D816AB">
      <w:pPr>
        <w:spacing w:after="0" w:line="360" w:lineRule="auto"/>
        <w:jc w:val="center"/>
        <w:rPr>
          <w:rFonts w:ascii="Times New Roman" w:hAnsi="Times New Roman"/>
          <w:sz w:val="24"/>
          <w:szCs w:val="24"/>
        </w:rPr>
      </w:pPr>
    </w:p>
    <w:p w:rsidR="00990CFC" w:rsidRDefault="00766E16" w:rsidP="00D816AB">
      <w:pPr>
        <w:spacing w:after="0" w:line="360" w:lineRule="auto"/>
        <w:jc w:val="right"/>
        <w:rPr>
          <w:rFonts w:ascii="Times New Roman" w:hAnsi="Times New Roman"/>
          <w:sz w:val="24"/>
          <w:szCs w:val="24"/>
        </w:rPr>
      </w:pPr>
      <w:r w:rsidRPr="00990CFC">
        <w:rPr>
          <w:rFonts w:ascii="Times New Roman" w:hAnsi="Times New Roman"/>
          <w:sz w:val="24"/>
          <w:szCs w:val="24"/>
        </w:rPr>
        <w:t>Thiago de Siqueira Lino</w:t>
      </w:r>
      <w:r w:rsidR="00990CFC">
        <w:rPr>
          <w:rFonts w:ascii="Times New Roman" w:hAnsi="Times New Roman"/>
          <w:sz w:val="24"/>
          <w:szCs w:val="24"/>
          <w:vertAlign w:val="superscript"/>
        </w:rPr>
        <w:t xml:space="preserve"> </w:t>
      </w:r>
      <w:r w:rsidR="00D816AB">
        <w:rPr>
          <w:rFonts w:ascii="Times New Roman" w:hAnsi="Times New Roman"/>
          <w:sz w:val="24"/>
          <w:szCs w:val="24"/>
        </w:rPr>
        <w:t>–</w:t>
      </w:r>
      <w:r w:rsidR="00990CFC">
        <w:rPr>
          <w:rFonts w:ascii="Times New Roman" w:hAnsi="Times New Roman"/>
          <w:sz w:val="24"/>
          <w:szCs w:val="24"/>
        </w:rPr>
        <w:t xml:space="preserve"> </w:t>
      </w:r>
      <w:r w:rsidR="00990CFC" w:rsidRPr="00990CFC">
        <w:rPr>
          <w:rFonts w:ascii="Times New Roman" w:hAnsi="Times New Roman"/>
          <w:sz w:val="24"/>
          <w:szCs w:val="24"/>
        </w:rPr>
        <w:t>Aluno do Curso de Zootecnia</w:t>
      </w:r>
      <w:r w:rsidR="00990CFC">
        <w:rPr>
          <w:rFonts w:ascii="Times New Roman" w:hAnsi="Times New Roman"/>
          <w:sz w:val="24"/>
          <w:szCs w:val="24"/>
        </w:rPr>
        <w:t>/Monitor</w:t>
      </w:r>
      <w:r w:rsidR="00D816AB">
        <w:rPr>
          <w:rFonts w:ascii="Times New Roman" w:hAnsi="Times New Roman"/>
          <w:sz w:val="24"/>
          <w:szCs w:val="24"/>
        </w:rPr>
        <w:t xml:space="preserve"> Voluntário</w:t>
      </w:r>
    </w:p>
    <w:p w:rsidR="00990CFC" w:rsidRDefault="00766E16" w:rsidP="00D816AB">
      <w:pPr>
        <w:spacing w:after="0" w:line="360" w:lineRule="auto"/>
        <w:jc w:val="right"/>
        <w:rPr>
          <w:rFonts w:ascii="Times New Roman" w:hAnsi="Times New Roman"/>
          <w:sz w:val="24"/>
          <w:szCs w:val="24"/>
          <w:vertAlign w:val="superscript"/>
        </w:rPr>
      </w:pPr>
      <w:r w:rsidRPr="00990CFC">
        <w:rPr>
          <w:rFonts w:ascii="Times New Roman" w:hAnsi="Times New Roman"/>
          <w:sz w:val="24"/>
          <w:szCs w:val="24"/>
        </w:rPr>
        <w:t>Severino Gonzaga Neto</w:t>
      </w:r>
      <w:r w:rsidR="00990CFC">
        <w:rPr>
          <w:rFonts w:ascii="Times New Roman" w:hAnsi="Times New Roman"/>
          <w:sz w:val="24"/>
          <w:szCs w:val="24"/>
        </w:rPr>
        <w:t xml:space="preserve"> </w:t>
      </w:r>
      <w:r w:rsidR="00D816AB">
        <w:rPr>
          <w:rFonts w:ascii="Times New Roman" w:hAnsi="Times New Roman"/>
          <w:sz w:val="24"/>
          <w:szCs w:val="24"/>
        </w:rPr>
        <w:t>–</w:t>
      </w:r>
      <w:r w:rsidR="00990CFC">
        <w:rPr>
          <w:rFonts w:ascii="Times New Roman" w:hAnsi="Times New Roman"/>
          <w:sz w:val="24"/>
          <w:szCs w:val="24"/>
        </w:rPr>
        <w:t xml:space="preserve"> </w:t>
      </w:r>
      <w:r w:rsidR="00990CFC" w:rsidRPr="00990CFC">
        <w:rPr>
          <w:rFonts w:ascii="Times New Roman" w:hAnsi="Times New Roman"/>
          <w:sz w:val="24"/>
          <w:szCs w:val="24"/>
        </w:rPr>
        <w:t>Professor do C</w:t>
      </w:r>
      <w:r w:rsidR="00D816AB">
        <w:rPr>
          <w:rFonts w:ascii="Times New Roman" w:hAnsi="Times New Roman"/>
          <w:sz w:val="24"/>
          <w:szCs w:val="24"/>
        </w:rPr>
        <w:t>CA/</w:t>
      </w:r>
      <w:r w:rsidR="00990CFC" w:rsidRPr="00990CFC">
        <w:rPr>
          <w:rFonts w:ascii="Times New Roman" w:hAnsi="Times New Roman"/>
          <w:sz w:val="24"/>
          <w:szCs w:val="24"/>
        </w:rPr>
        <w:t>Departamento de Zootecnia/Orientador</w:t>
      </w:r>
    </w:p>
    <w:p w:rsidR="00D816AB" w:rsidRPr="00990CFC" w:rsidRDefault="00D816AB" w:rsidP="00D816AB">
      <w:pPr>
        <w:spacing w:after="0" w:line="360" w:lineRule="auto"/>
        <w:jc w:val="right"/>
        <w:rPr>
          <w:rFonts w:ascii="Times New Roman" w:hAnsi="Times New Roman"/>
          <w:sz w:val="24"/>
          <w:szCs w:val="24"/>
        </w:rPr>
      </w:pPr>
      <w:r w:rsidRPr="00990CFC">
        <w:rPr>
          <w:rFonts w:ascii="Times New Roman" w:hAnsi="Times New Roman"/>
          <w:sz w:val="24"/>
          <w:szCs w:val="24"/>
        </w:rPr>
        <w:t>Edilson Paes Saraiva</w:t>
      </w:r>
      <w:r>
        <w:rPr>
          <w:rFonts w:ascii="Times New Roman" w:hAnsi="Times New Roman"/>
          <w:sz w:val="24"/>
          <w:szCs w:val="24"/>
        </w:rPr>
        <w:t xml:space="preserve"> – </w:t>
      </w:r>
      <w:r w:rsidRPr="00990CFC">
        <w:rPr>
          <w:rFonts w:ascii="Times New Roman" w:hAnsi="Times New Roman"/>
          <w:sz w:val="24"/>
          <w:szCs w:val="24"/>
        </w:rPr>
        <w:t>Coordenador do Projeto de Monitoria</w:t>
      </w:r>
      <w:r>
        <w:rPr>
          <w:rFonts w:ascii="Times New Roman" w:hAnsi="Times New Roman"/>
          <w:sz w:val="24"/>
          <w:szCs w:val="24"/>
        </w:rPr>
        <w:t xml:space="preserve"> do DZ/CCA/UFPB</w:t>
      </w:r>
      <w:r w:rsidRPr="00990CFC">
        <w:rPr>
          <w:rFonts w:ascii="Times New Roman" w:hAnsi="Times New Roman"/>
          <w:sz w:val="24"/>
          <w:szCs w:val="24"/>
        </w:rPr>
        <w:t xml:space="preserve"> </w:t>
      </w:r>
    </w:p>
    <w:p w:rsidR="0031277B" w:rsidRDefault="0031277B" w:rsidP="0031277B">
      <w:pPr>
        <w:spacing w:after="0" w:line="360" w:lineRule="auto"/>
        <w:jc w:val="right"/>
        <w:rPr>
          <w:rFonts w:ascii="Times New Roman" w:hAnsi="Times New Roman"/>
          <w:sz w:val="24"/>
          <w:szCs w:val="24"/>
        </w:rPr>
      </w:pPr>
      <w:bookmarkStart w:id="0" w:name="_GoBack"/>
      <w:bookmarkEnd w:id="0"/>
      <w:r>
        <w:rPr>
          <w:rFonts w:ascii="Times New Roman" w:hAnsi="Times New Roman"/>
          <w:sz w:val="24"/>
          <w:szCs w:val="24"/>
        </w:rPr>
        <w:t>PROGRAMA MONITORIA</w:t>
      </w:r>
    </w:p>
    <w:p w:rsidR="00766E16" w:rsidRPr="00990CFC" w:rsidRDefault="00766E16" w:rsidP="00D816AB">
      <w:pPr>
        <w:spacing w:after="0" w:line="360" w:lineRule="auto"/>
        <w:jc w:val="both"/>
        <w:rPr>
          <w:rFonts w:ascii="Times New Roman" w:hAnsi="Times New Roman"/>
          <w:sz w:val="24"/>
          <w:szCs w:val="24"/>
        </w:rPr>
      </w:pPr>
    </w:p>
    <w:p w:rsidR="00D816AB" w:rsidRDefault="00D816AB" w:rsidP="00D816AB">
      <w:pPr>
        <w:spacing w:after="0" w:line="360" w:lineRule="auto"/>
        <w:jc w:val="both"/>
        <w:rPr>
          <w:rFonts w:ascii="Times New Roman" w:hAnsi="Times New Roman"/>
          <w:b/>
          <w:sz w:val="24"/>
          <w:szCs w:val="24"/>
        </w:rPr>
      </w:pPr>
    </w:p>
    <w:p w:rsidR="00766E16" w:rsidRPr="00990CFC" w:rsidRDefault="00D816AB" w:rsidP="00D816AB">
      <w:pPr>
        <w:spacing w:after="0" w:line="360" w:lineRule="auto"/>
        <w:jc w:val="both"/>
        <w:rPr>
          <w:rFonts w:ascii="Times New Roman" w:hAnsi="Times New Roman"/>
          <w:sz w:val="24"/>
          <w:szCs w:val="24"/>
        </w:rPr>
      </w:pPr>
      <w:r w:rsidRPr="00990CFC">
        <w:rPr>
          <w:rFonts w:ascii="Times New Roman" w:hAnsi="Times New Roman"/>
          <w:b/>
          <w:sz w:val="24"/>
          <w:szCs w:val="24"/>
        </w:rPr>
        <w:t>RESUMO</w:t>
      </w:r>
      <w:r>
        <w:rPr>
          <w:rFonts w:ascii="Times New Roman" w:hAnsi="Times New Roman"/>
          <w:b/>
          <w:sz w:val="24"/>
          <w:szCs w:val="24"/>
        </w:rPr>
        <w:t xml:space="preserve">: </w:t>
      </w:r>
      <w:r w:rsidR="00766E16" w:rsidRPr="00990CFC">
        <w:rPr>
          <w:rFonts w:ascii="Times New Roman" w:hAnsi="Times New Roman"/>
          <w:sz w:val="24"/>
          <w:szCs w:val="24"/>
        </w:rPr>
        <w:t>Visando à melhoria no sistema de ensino-aprendizagem de algumas disciplinas, onde um graduando habilitado através de uma avaliação busca atuar juntamente ao corpo docente e aos estagiários de docência para que haja um aproveitamento positivo do determinado grupo trabalhado. O projeto de monitoria voluntária é uma iniciativa fundamental na reforma das metodologias de ensino, onde o desempenho do grupo com a assessoria de um estudante da graduação que já teve vivência com a matéria tende a trazer reflexos muito pertinentes ao aprendizado da turma. Os dados desse estudo foram obtidos a partir da lista de frequência dos alunos matriculados na disciplina, do desempenho acadêmico e da frequência dos alunos nas atividades desenvolvidas pelo monitor voluntário. A disciplina proposta para o desenvolvimento do projeto de monitoria voluntária foi Tecnologia de Produção de Bovinos de Leite. Diante disto objetivou-se estabelecer métodos reflexivos para desempenhar diversas funções no intuito de auxiliar a disciplina no decorrer das atividades.</w:t>
      </w:r>
    </w:p>
    <w:p w:rsidR="00D816AB" w:rsidRDefault="00D816AB" w:rsidP="00D816AB">
      <w:pPr>
        <w:spacing w:after="0" w:line="360" w:lineRule="auto"/>
        <w:jc w:val="both"/>
        <w:rPr>
          <w:rFonts w:ascii="Times New Roman" w:hAnsi="Times New Roman"/>
          <w:b/>
          <w:sz w:val="24"/>
          <w:szCs w:val="24"/>
        </w:rPr>
      </w:pPr>
    </w:p>
    <w:p w:rsidR="00766E16" w:rsidRPr="00990CFC" w:rsidRDefault="00766E16" w:rsidP="00D816AB">
      <w:pPr>
        <w:spacing w:after="0" w:line="360" w:lineRule="auto"/>
        <w:jc w:val="both"/>
        <w:rPr>
          <w:rFonts w:ascii="Times New Roman" w:hAnsi="Times New Roman"/>
          <w:sz w:val="24"/>
          <w:szCs w:val="24"/>
        </w:rPr>
      </w:pPr>
      <w:r w:rsidRPr="00990CFC">
        <w:rPr>
          <w:rFonts w:ascii="Times New Roman" w:hAnsi="Times New Roman"/>
          <w:b/>
          <w:sz w:val="24"/>
          <w:szCs w:val="24"/>
        </w:rPr>
        <w:t>Palavras-chave</w:t>
      </w:r>
      <w:r w:rsidRPr="00990CFC">
        <w:rPr>
          <w:rFonts w:ascii="Times New Roman" w:hAnsi="Times New Roman"/>
          <w:sz w:val="24"/>
          <w:szCs w:val="24"/>
        </w:rPr>
        <w:t>: Bovinos, Monitoria, Produção.</w:t>
      </w:r>
    </w:p>
    <w:p w:rsidR="00766E16" w:rsidRPr="00990CFC" w:rsidRDefault="00766E16" w:rsidP="00D816AB">
      <w:pPr>
        <w:spacing w:after="0" w:line="360" w:lineRule="auto"/>
        <w:jc w:val="both"/>
        <w:rPr>
          <w:rFonts w:ascii="Times New Roman" w:hAnsi="Times New Roman"/>
          <w:sz w:val="24"/>
          <w:szCs w:val="24"/>
        </w:rPr>
      </w:pPr>
    </w:p>
    <w:p w:rsidR="00766E16" w:rsidRPr="00990CFC" w:rsidRDefault="00766E16" w:rsidP="00D816AB">
      <w:pPr>
        <w:spacing w:after="0" w:line="360" w:lineRule="auto"/>
        <w:jc w:val="both"/>
        <w:rPr>
          <w:rFonts w:ascii="Times New Roman" w:hAnsi="Times New Roman"/>
          <w:sz w:val="24"/>
          <w:szCs w:val="24"/>
        </w:rPr>
      </w:pPr>
    </w:p>
    <w:p w:rsidR="00766E16" w:rsidRPr="00990CFC" w:rsidRDefault="00766E16" w:rsidP="00D816AB">
      <w:pPr>
        <w:spacing w:after="0" w:line="360" w:lineRule="auto"/>
        <w:jc w:val="both"/>
        <w:rPr>
          <w:rFonts w:ascii="Times New Roman" w:hAnsi="Times New Roman"/>
          <w:sz w:val="24"/>
          <w:szCs w:val="24"/>
        </w:rPr>
      </w:pPr>
    </w:p>
    <w:p w:rsidR="00766E16" w:rsidRPr="00990CFC" w:rsidRDefault="00766E16" w:rsidP="00D816AB">
      <w:pPr>
        <w:spacing w:after="0" w:line="360" w:lineRule="auto"/>
        <w:jc w:val="both"/>
        <w:rPr>
          <w:rFonts w:ascii="Times New Roman" w:hAnsi="Times New Roman"/>
          <w:sz w:val="24"/>
          <w:szCs w:val="24"/>
        </w:rPr>
      </w:pPr>
    </w:p>
    <w:p w:rsidR="00C254EA" w:rsidRPr="00990CFC" w:rsidRDefault="00C254EA" w:rsidP="00D816AB">
      <w:pPr>
        <w:spacing w:after="0" w:line="360" w:lineRule="auto"/>
        <w:jc w:val="both"/>
        <w:rPr>
          <w:rFonts w:ascii="Times New Roman" w:hAnsi="Times New Roman"/>
          <w:b/>
          <w:sz w:val="24"/>
          <w:szCs w:val="24"/>
        </w:rPr>
      </w:pPr>
    </w:p>
    <w:p w:rsidR="00D816AB" w:rsidRDefault="00D816AB">
      <w:pPr>
        <w:spacing w:after="160" w:line="259" w:lineRule="auto"/>
        <w:rPr>
          <w:rFonts w:ascii="Times New Roman" w:hAnsi="Times New Roman"/>
          <w:b/>
          <w:sz w:val="24"/>
          <w:szCs w:val="24"/>
        </w:rPr>
      </w:pPr>
      <w:r>
        <w:rPr>
          <w:rFonts w:ascii="Times New Roman" w:hAnsi="Times New Roman"/>
          <w:b/>
          <w:sz w:val="24"/>
          <w:szCs w:val="24"/>
        </w:rPr>
        <w:br w:type="page"/>
      </w:r>
    </w:p>
    <w:p w:rsidR="00766E16" w:rsidRPr="00990CFC" w:rsidRDefault="00D816AB" w:rsidP="00D816AB">
      <w:pPr>
        <w:spacing w:after="0" w:line="360" w:lineRule="auto"/>
        <w:jc w:val="both"/>
        <w:rPr>
          <w:rFonts w:ascii="Times New Roman" w:hAnsi="Times New Roman"/>
          <w:b/>
          <w:sz w:val="24"/>
          <w:szCs w:val="24"/>
        </w:rPr>
      </w:pPr>
      <w:r w:rsidRPr="00990CFC">
        <w:rPr>
          <w:rFonts w:ascii="Times New Roman" w:hAnsi="Times New Roman"/>
          <w:b/>
          <w:sz w:val="24"/>
          <w:szCs w:val="24"/>
        </w:rPr>
        <w:lastRenderedPageBreak/>
        <w:t>INTRODUÇÃO</w:t>
      </w:r>
    </w:p>
    <w:p w:rsidR="00D816AB" w:rsidRDefault="00D816AB" w:rsidP="00D816AB">
      <w:pPr>
        <w:spacing w:after="0" w:line="360" w:lineRule="auto"/>
        <w:ind w:firstLine="708"/>
        <w:jc w:val="both"/>
        <w:rPr>
          <w:rFonts w:ascii="Times New Roman" w:hAnsi="Times New Roman"/>
          <w:sz w:val="24"/>
          <w:szCs w:val="24"/>
        </w:rPr>
      </w:pPr>
    </w:p>
    <w:p w:rsidR="00766E16" w:rsidRPr="00990CFC" w:rsidRDefault="00C254EA" w:rsidP="00D816AB">
      <w:pPr>
        <w:spacing w:after="0" w:line="360" w:lineRule="auto"/>
        <w:ind w:firstLine="708"/>
        <w:jc w:val="both"/>
        <w:rPr>
          <w:rFonts w:ascii="Times New Roman" w:hAnsi="Times New Roman"/>
          <w:sz w:val="24"/>
          <w:szCs w:val="24"/>
        </w:rPr>
      </w:pPr>
      <w:r w:rsidRPr="00990CFC">
        <w:rPr>
          <w:rFonts w:ascii="Times New Roman" w:hAnsi="Times New Roman"/>
          <w:sz w:val="24"/>
          <w:szCs w:val="24"/>
        </w:rPr>
        <w:t xml:space="preserve">A </w:t>
      </w:r>
      <w:r w:rsidR="00766E16" w:rsidRPr="00990CFC">
        <w:rPr>
          <w:rFonts w:ascii="Times New Roman" w:hAnsi="Times New Roman"/>
          <w:sz w:val="24"/>
          <w:szCs w:val="24"/>
        </w:rPr>
        <w:t>Coordenação de Estágio</w:t>
      </w:r>
      <w:r w:rsidRPr="00990CFC">
        <w:rPr>
          <w:rFonts w:ascii="Times New Roman" w:hAnsi="Times New Roman"/>
          <w:sz w:val="24"/>
          <w:szCs w:val="24"/>
        </w:rPr>
        <w:t xml:space="preserve"> e Monitoria (CEM), juntamente com a Pró-Reitoria de Graduação (PRG), realizam um programa com auxílio de monitoria voluntaria, visando à melhoria no sistema de ensino-aprendizagem de algumas disciplinas, onde um graduando habilitado através de uma avaliação busca atuar juntamente ao corpo docente e aos estagiários de docência para que haja um aproveitamento positivo do determinado grupo trabalhado.  </w:t>
      </w:r>
    </w:p>
    <w:p w:rsidR="00C254EA" w:rsidRPr="00990CFC" w:rsidRDefault="00C254EA" w:rsidP="00D816AB">
      <w:pPr>
        <w:spacing w:after="0" w:line="360" w:lineRule="auto"/>
        <w:ind w:firstLine="708"/>
        <w:jc w:val="both"/>
        <w:rPr>
          <w:rFonts w:ascii="Times New Roman" w:hAnsi="Times New Roman"/>
          <w:sz w:val="24"/>
          <w:szCs w:val="24"/>
        </w:rPr>
      </w:pPr>
      <w:r w:rsidRPr="00990CFC">
        <w:rPr>
          <w:rFonts w:ascii="Times New Roman" w:hAnsi="Times New Roman"/>
          <w:sz w:val="24"/>
          <w:szCs w:val="24"/>
        </w:rPr>
        <w:t>O projeto de monitoria voluntária é uma iniciativa fundamental na reforma das metodologias de ensino, onde o desempenho do grupo com a assessoria de um estudante da graduação que já teve vivência com a matéria tende a trazer reflexos muito pertinentes ao aprendizado da turma. Alguns artifícios como a preparação de materiais complementares, estudos dirigidos ou a realização de aulas ministradas em horários extras, atendimentos individuais e aulas práticas, são atividades básicas que estão ao alcance do monitor.</w:t>
      </w:r>
    </w:p>
    <w:p w:rsidR="00C254EA" w:rsidRPr="00990CFC" w:rsidRDefault="00C254EA" w:rsidP="00D816AB">
      <w:pPr>
        <w:spacing w:after="0" w:line="360" w:lineRule="auto"/>
        <w:ind w:firstLine="709"/>
        <w:jc w:val="both"/>
        <w:rPr>
          <w:rFonts w:ascii="Times New Roman" w:hAnsi="Times New Roman"/>
          <w:sz w:val="24"/>
          <w:szCs w:val="24"/>
        </w:rPr>
      </w:pPr>
      <w:r w:rsidRPr="00990CFC">
        <w:rPr>
          <w:rFonts w:ascii="Times New Roman" w:hAnsi="Times New Roman"/>
          <w:sz w:val="24"/>
          <w:szCs w:val="24"/>
        </w:rPr>
        <w:t xml:space="preserve">A disciplina proposta para o desenvolvimento do projeto de monitoria voluntária foi Tecnologia de Produção de Bovinos de Leite, presente na grade curricular do curso de Zootecnia da Universidade Federal da Paraíba com uma carga horária de 60 horas, sendo lecionada no período 2013.1. </w:t>
      </w:r>
    </w:p>
    <w:p w:rsidR="00C254EA" w:rsidRPr="00990CFC" w:rsidRDefault="00C254EA" w:rsidP="00D816AB">
      <w:pPr>
        <w:spacing w:after="0" w:line="360" w:lineRule="auto"/>
        <w:ind w:firstLine="709"/>
        <w:jc w:val="both"/>
        <w:rPr>
          <w:rFonts w:ascii="Times New Roman" w:hAnsi="Times New Roman"/>
          <w:sz w:val="24"/>
          <w:szCs w:val="24"/>
        </w:rPr>
      </w:pPr>
      <w:r w:rsidRPr="00990CFC">
        <w:rPr>
          <w:rFonts w:ascii="Times New Roman" w:hAnsi="Times New Roman"/>
          <w:sz w:val="24"/>
          <w:szCs w:val="24"/>
        </w:rPr>
        <w:t>Objetivou-se estabelecer métodos reflexivos para desempenhar diversas funções no intuito de auxiliar a disciplina no decorrer das atividades e estabelecer relações entre o conhecimento científico e o tecnológico e as características da cadeia produtiva da bovinocultura de leite, conscientizando o aluno da importância do emprego e domínio das técnicas atuais adotadas.</w:t>
      </w:r>
    </w:p>
    <w:p w:rsidR="00D816AB" w:rsidRDefault="00D816AB" w:rsidP="00D816AB">
      <w:pPr>
        <w:spacing w:after="0" w:line="360" w:lineRule="auto"/>
        <w:jc w:val="both"/>
        <w:rPr>
          <w:rFonts w:ascii="Times New Roman" w:hAnsi="Times New Roman"/>
          <w:b/>
          <w:bCs/>
          <w:sz w:val="24"/>
          <w:szCs w:val="24"/>
        </w:rPr>
      </w:pPr>
    </w:p>
    <w:p w:rsidR="00D816AB" w:rsidRDefault="00D816AB" w:rsidP="00D816AB">
      <w:pPr>
        <w:spacing w:after="0" w:line="360" w:lineRule="auto"/>
        <w:jc w:val="both"/>
        <w:rPr>
          <w:rFonts w:ascii="Times New Roman" w:hAnsi="Times New Roman"/>
          <w:b/>
          <w:bCs/>
          <w:sz w:val="24"/>
          <w:szCs w:val="24"/>
        </w:rPr>
      </w:pPr>
    </w:p>
    <w:p w:rsidR="00C254EA" w:rsidRPr="00990CFC" w:rsidRDefault="00C254EA" w:rsidP="00D816AB">
      <w:pPr>
        <w:spacing w:after="0" w:line="360" w:lineRule="auto"/>
        <w:jc w:val="both"/>
        <w:rPr>
          <w:rFonts w:ascii="Times New Roman" w:hAnsi="Times New Roman"/>
          <w:b/>
          <w:bCs/>
          <w:sz w:val="24"/>
          <w:szCs w:val="24"/>
        </w:rPr>
      </w:pPr>
      <w:r w:rsidRPr="00990CFC">
        <w:rPr>
          <w:rFonts w:ascii="Times New Roman" w:hAnsi="Times New Roman"/>
          <w:b/>
          <w:bCs/>
          <w:sz w:val="24"/>
          <w:szCs w:val="24"/>
        </w:rPr>
        <w:t>MATERIAL E MÉTODOS</w:t>
      </w:r>
    </w:p>
    <w:p w:rsidR="00D816AB" w:rsidRDefault="00D816AB" w:rsidP="00D816AB">
      <w:pPr>
        <w:spacing w:after="0" w:line="360" w:lineRule="auto"/>
        <w:ind w:firstLine="708"/>
        <w:jc w:val="both"/>
        <w:rPr>
          <w:rFonts w:ascii="Times New Roman" w:hAnsi="Times New Roman"/>
          <w:color w:val="000000" w:themeColor="text1"/>
          <w:sz w:val="24"/>
          <w:szCs w:val="24"/>
        </w:rPr>
      </w:pPr>
    </w:p>
    <w:p w:rsidR="00C254EA" w:rsidRPr="00990CFC" w:rsidRDefault="00C254EA" w:rsidP="00D816AB">
      <w:pPr>
        <w:spacing w:after="0" w:line="360" w:lineRule="auto"/>
        <w:ind w:firstLine="708"/>
        <w:jc w:val="both"/>
        <w:rPr>
          <w:rFonts w:ascii="Times New Roman" w:eastAsiaTheme="minorHAnsi" w:hAnsi="Times New Roman"/>
          <w:sz w:val="24"/>
          <w:szCs w:val="24"/>
        </w:rPr>
      </w:pPr>
      <w:r w:rsidRPr="00990CFC">
        <w:rPr>
          <w:rFonts w:ascii="Times New Roman" w:hAnsi="Times New Roman"/>
          <w:color w:val="000000" w:themeColor="text1"/>
          <w:sz w:val="24"/>
          <w:szCs w:val="24"/>
        </w:rPr>
        <w:t>Com a prática foi utilizado o quadro branco como ferramenta de auxílio nas explicações, a dúvidas da parte teórica e pratica dos cálculos e</w:t>
      </w:r>
      <w:r w:rsidRPr="00990CFC">
        <w:rPr>
          <w:rFonts w:ascii="Times New Roman" w:hAnsi="Times New Roman"/>
          <w:sz w:val="24"/>
          <w:szCs w:val="24"/>
        </w:rPr>
        <w:t>ntre as atividades realizadas pelo monitor pode-se destacar o atendimento aos alunos matriculados na disciplina.</w:t>
      </w:r>
    </w:p>
    <w:p w:rsidR="00C254EA" w:rsidRPr="00990CFC" w:rsidRDefault="00C254EA" w:rsidP="00D816AB">
      <w:pPr>
        <w:spacing w:after="0" w:line="360" w:lineRule="auto"/>
        <w:ind w:firstLine="708"/>
        <w:jc w:val="both"/>
        <w:rPr>
          <w:rFonts w:ascii="Times New Roman" w:hAnsi="Times New Roman"/>
          <w:color w:val="000000" w:themeColor="text1"/>
          <w:sz w:val="24"/>
          <w:szCs w:val="24"/>
        </w:rPr>
      </w:pPr>
      <w:r w:rsidRPr="00990CFC">
        <w:rPr>
          <w:rFonts w:ascii="Times New Roman" w:hAnsi="Times New Roman"/>
          <w:sz w:val="24"/>
          <w:szCs w:val="24"/>
        </w:rPr>
        <w:t>Esse atendimento foi realizado semanalmente e teve como principal objetivo de auxiliá-los no processo ensino-aprendizagem. Os dados desse estudo foram obtidos a partir da lista de frequência dos alunos matriculados na disciplina, do desempenho acadêmico e da frequência dos alunos nas atividades desenvolvidas pelo monitor voluntário.</w:t>
      </w:r>
    </w:p>
    <w:p w:rsidR="00C254EA" w:rsidRPr="00990CFC" w:rsidRDefault="00C254EA" w:rsidP="00D816AB">
      <w:pPr>
        <w:spacing w:after="0" w:line="360" w:lineRule="auto"/>
        <w:ind w:firstLine="708"/>
        <w:jc w:val="both"/>
        <w:rPr>
          <w:rFonts w:ascii="Times New Roman" w:hAnsi="Times New Roman"/>
          <w:color w:val="000000" w:themeColor="text1"/>
          <w:sz w:val="24"/>
          <w:szCs w:val="24"/>
        </w:rPr>
      </w:pPr>
      <w:r w:rsidRPr="00990CFC">
        <w:rPr>
          <w:rFonts w:ascii="Times New Roman" w:hAnsi="Times New Roman"/>
          <w:color w:val="000000" w:themeColor="text1"/>
          <w:sz w:val="24"/>
          <w:szCs w:val="24"/>
        </w:rPr>
        <w:lastRenderedPageBreak/>
        <w:t xml:space="preserve"> Em momento de aulas complementares, foi sempre muito questionada e desejada </w:t>
      </w:r>
      <w:proofErr w:type="gramStart"/>
      <w:r w:rsidRPr="00990CFC">
        <w:rPr>
          <w:rFonts w:ascii="Times New Roman" w:hAnsi="Times New Roman"/>
          <w:color w:val="000000" w:themeColor="text1"/>
          <w:sz w:val="24"/>
          <w:szCs w:val="24"/>
        </w:rPr>
        <w:t>a</w:t>
      </w:r>
      <w:proofErr w:type="gramEnd"/>
      <w:r w:rsidRPr="00990CFC">
        <w:rPr>
          <w:rFonts w:ascii="Times New Roman" w:hAnsi="Times New Roman"/>
          <w:color w:val="000000" w:themeColor="text1"/>
          <w:sz w:val="24"/>
          <w:szCs w:val="24"/>
        </w:rPr>
        <w:t xml:space="preserve"> participação dos alunos, visando uma melhor interatividade entre o grupo e monitor, proporcionando debates com levantamento de dúvidas e pontos de vista, afim de que fossem passados a diante todos os esclarecimentos possíveis. </w:t>
      </w:r>
    </w:p>
    <w:p w:rsidR="00DB0388" w:rsidRPr="00990CFC" w:rsidRDefault="00DB0388" w:rsidP="00D816AB">
      <w:pPr>
        <w:spacing w:after="0" w:line="360" w:lineRule="auto"/>
        <w:ind w:firstLine="708"/>
        <w:jc w:val="both"/>
        <w:rPr>
          <w:rFonts w:ascii="Times New Roman" w:hAnsi="Times New Roman"/>
          <w:color w:val="000000" w:themeColor="text1"/>
          <w:sz w:val="24"/>
          <w:szCs w:val="24"/>
        </w:rPr>
      </w:pPr>
    </w:p>
    <w:p w:rsidR="00D816AB" w:rsidRDefault="00D816AB" w:rsidP="00D816AB">
      <w:pPr>
        <w:pStyle w:val="Padro"/>
        <w:tabs>
          <w:tab w:val="left" w:pos="0"/>
        </w:tabs>
        <w:spacing w:after="0" w:line="360" w:lineRule="auto"/>
        <w:ind w:right="-568"/>
        <w:rPr>
          <w:rFonts w:ascii="Times New Roman" w:eastAsia="Times New Roman" w:hAnsi="Times New Roman" w:cs="Times New Roman"/>
          <w:b/>
          <w:lang w:eastAsia="pt-BR"/>
        </w:rPr>
      </w:pPr>
    </w:p>
    <w:p w:rsidR="00DB0388" w:rsidRPr="00990CFC" w:rsidRDefault="00DB0388" w:rsidP="00D816AB">
      <w:pPr>
        <w:pStyle w:val="Padro"/>
        <w:tabs>
          <w:tab w:val="left" w:pos="0"/>
        </w:tabs>
        <w:spacing w:after="0" w:line="360" w:lineRule="auto"/>
        <w:ind w:right="-568"/>
        <w:rPr>
          <w:rFonts w:ascii="Times New Roman" w:eastAsia="Times New Roman" w:hAnsi="Times New Roman" w:cs="Times New Roman"/>
          <w:b/>
          <w:lang w:eastAsia="pt-BR"/>
        </w:rPr>
      </w:pPr>
      <w:r w:rsidRPr="00990CFC">
        <w:rPr>
          <w:rFonts w:ascii="Times New Roman" w:eastAsia="Times New Roman" w:hAnsi="Times New Roman" w:cs="Times New Roman"/>
          <w:b/>
          <w:lang w:eastAsia="pt-BR"/>
        </w:rPr>
        <w:t>RESULTADOS E DISCUSSÃO</w:t>
      </w:r>
    </w:p>
    <w:p w:rsidR="00D816AB" w:rsidRDefault="00D816AB" w:rsidP="00D816AB">
      <w:pPr>
        <w:spacing w:after="0" w:line="360" w:lineRule="auto"/>
        <w:ind w:firstLine="708"/>
        <w:jc w:val="both"/>
        <w:rPr>
          <w:rFonts w:ascii="Times New Roman" w:hAnsi="Times New Roman"/>
          <w:sz w:val="24"/>
          <w:szCs w:val="24"/>
        </w:rPr>
      </w:pPr>
    </w:p>
    <w:p w:rsidR="00DB0388" w:rsidRPr="00990CFC" w:rsidRDefault="00DB0388" w:rsidP="00D816AB">
      <w:pPr>
        <w:spacing w:after="0" w:line="360" w:lineRule="auto"/>
        <w:ind w:firstLine="708"/>
        <w:jc w:val="both"/>
        <w:rPr>
          <w:rFonts w:ascii="Times New Roman" w:eastAsiaTheme="minorHAnsi" w:hAnsi="Times New Roman"/>
          <w:sz w:val="24"/>
          <w:szCs w:val="24"/>
        </w:rPr>
      </w:pPr>
      <w:r w:rsidRPr="00990CFC">
        <w:rPr>
          <w:rFonts w:ascii="Times New Roman" w:hAnsi="Times New Roman"/>
          <w:sz w:val="24"/>
          <w:szCs w:val="24"/>
        </w:rPr>
        <w:t xml:space="preserve">A disciplina de Tecnologia da Produção de Bovinos de Leite, no período de 2012.2, teve </w:t>
      </w:r>
      <w:proofErr w:type="gramStart"/>
      <w:r w:rsidRPr="00990CFC">
        <w:rPr>
          <w:rFonts w:ascii="Times New Roman" w:hAnsi="Times New Roman"/>
          <w:sz w:val="24"/>
          <w:szCs w:val="24"/>
        </w:rPr>
        <w:t>matriculados</w:t>
      </w:r>
      <w:proofErr w:type="gramEnd"/>
      <w:r w:rsidRPr="00990CFC">
        <w:rPr>
          <w:rFonts w:ascii="Times New Roman" w:hAnsi="Times New Roman"/>
          <w:sz w:val="24"/>
          <w:szCs w:val="24"/>
        </w:rPr>
        <w:t xml:space="preserve"> 21 alunos do curso de Zootecnia, onde 2 alunos foram reprovados e 1 trancamento de matricula, no total restaram 18 alunos aprovados acima da média, a média geral da turma foi de 8,5 média essa que está bem acima da média exigida pela instituição. Foi possível verificar um desempenho melhor dos alunos que participaram das atividades de monitoria, uma vez que houve um aumento da média dos alunos aprovados, além disso, o número de alunos que fizeram provas finais foi consideravelmente diminuído. A mesma disciplina no período de 2013.1 teve matriculado 16 pessoas do curso de Zootecnia e </w:t>
      </w:r>
      <w:proofErr w:type="gramStart"/>
      <w:r w:rsidRPr="00990CFC">
        <w:rPr>
          <w:rFonts w:ascii="Times New Roman" w:hAnsi="Times New Roman"/>
          <w:sz w:val="24"/>
          <w:szCs w:val="24"/>
        </w:rPr>
        <w:t>1</w:t>
      </w:r>
      <w:proofErr w:type="gramEnd"/>
      <w:r w:rsidRPr="00990CFC">
        <w:rPr>
          <w:rFonts w:ascii="Times New Roman" w:hAnsi="Times New Roman"/>
          <w:sz w:val="24"/>
          <w:szCs w:val="24"/>
        </w:rPr>
        <w:t xml:space="preserve"> pessoa do curso de Medicina Veterinária, total de 17 alunos matriculados, destes 9 alunos fizeram todos estágios de aprendizagem, conseguindo uma média geral da turma de 8,2, outros 6 alunos fizeram reposição, podendo aumentar ou diminuir a média da turma até o momento, e só 1 aluno não fez nenhum estagio de aprendizagem.</w:t>
      </w:r>
    </w:p>
    <w:p w:rsidR="00DB0388" w:rsidRPr="00990CFC" w:rsidRDefault="00DB0388" w:rsidP="00D816AB">
      <w:pPr>
        <w:pStyle w:val="Padro"/>
        <w:tabs>
          <w:tab w:val="left" w:pos="0"/>
        </w:tabs>
        <w:spacing w:after="0" w:line="360" w:lineRule="auto"/>
        <w:ind w:right="-568"/>
        <w:rPr>
          <w:rFonts w:ascii="Times New Roman" w:eastAsia="Times New Roman" w:hAnsi="Times New Roman" w:cs="Times New Roman"/>
          <w:b/>
          <w:lang w:eastAsia="pt-BR"/>
        </w:rPr>
      </w:pPr>
      <w:r w:rsidRPr="00990CFC">
        <w:rPr>
          <w:rFonts w:ascii="Times New Roman" w:hAnsi="Times New Roman"/>
        </w:rPr>
        <w:t xml:space="preserve"> </w:t>
      </w:r>
      <w:r w:rsidRPr="00990CFC">
        <w:rPr>
          <w:rFonts w:ascii="Times New Roman" w:hAnsi="Times New Roman"/>
        </w:rPr>
        <w:tab/>
        <w:t>A disponibilidade de um monitor contribuiu também para diminuição dos trancamentos e/ou abandono da disciplina</w:t>
      </w:r>
    </w:p>
    <w:p w:rsidR="00DB0388" w:rsidRPr="00990CFC" w:rsidRDefault="00DB0388" w:rsidP="00D816AB">
      <w:pPr>
        <w:spacing w:after="0" w:line="360" w:lineRule="auto"/>
        <w:jc w:val="both"/>
        <w:rPr>
          <w:rFonts w:ascii="Times New Roman" w:hAnsi="Times New Roman"/>
          <w:color w:val="000000" w:themeColor="text1"/>
          <w:sz w:val="24"/>
          <w:szCs w:val="24"/>
        </w:rPr>
      </w:pPr>
    </w:p>
    <w:p w:rsidR="00D816AB" w:rsidRDefault="00D816AB" w:rsidP="00D816AB">
      <w:pPr>
        <w:spacing w:after="0" w:line="360" w:lineRule="auto"/>
        <w:jc w:val="both"/>
        <w:rPr>
          <w:rFonts w:ascii="Times New Roman" w:hAnsi="Times New Roman"/>
          <w:b/>
          <w:color w:val="000000" w:themeColor="text1"/>
          <w:sz w:val="24"/>
          <w:szCs w:val="24"/>
        </w:rPr>
      </w:pPr>
    </w:p>
    <w:p w:rsidR="00DB0388" w:rsidRPr="00990CFC" w:rsidRDefault="00D816AB" w:rsidP="00D816AB">
      <w:pPr>
        <w:spacing w:after="0" w:line="360" w:lineRule="auto"/>
        <w:jc w:val="both"/>
        <w:rPr>
          <w:rFonts w:ascii="Times New Roman" w:hAnsi="Times New Roman"/>
          <w:b/>
          <w:color w:val="000000" w:themeColor="text1"/>
          <w:sz w:val="24"/>
          <w:szCs w:val="24"/>
        </w:rPr>
      </w:pPr>
      <w:r w:rsidRPr="00990CFC">
        <w:rPr>
          <w:rFonts w:ascii="Times New Roman" w:hAnsi="Times New Roman"/>
          <w:b/>
          <w:color w:val="000000" w:themeColor="text1"/>
          <w:sz w:val="24"/>
          <w:szCs w:val="24"/>
        </w:rPr>
        <w:t>CONCLUSÃO</w:t>
      </w:r>
    </w:p>
    <w:p w:rsidR="00D816AB" w:rsidRDefault="00D816AB" w:rsidP="00D816AB">
      <w:pPr>
        <w:spacing w:after="0" w:line="360" w:lineRule="auto"/>
        <w:ind w:firstLine="708"/>
        <w:jc w:val="both"/>
        <w:rPr>
          <w:rFonts w:ascii="Times New Roman" w:hAnsi="Times New Roman"/>
          <w:sz w:val="24"/>
          <w:szCs w:val="24"/>
        </w:rPr>
      </w:pPr>
    </w:p>
    <w:p w:rsidR="00DB0388" w:rsidRPr="00990CFC" w:rsidRDefault="00DB0388" w:rsidP="00D816AB">
      <w:pPr>
        <w:spacing w:after="0" w:line="360" w:lineRule="auto"/>
        <w:ind w:firstLine="708"/>
        <w:jc w:val="both"/>
        <w:rPr>
          <w:rFonts w:ascii="Times New Roman" w:hAnsi="Times New Roman"/>
          <w:sz w:val="24"/>
          <w:szCs w:val="24"/>
        </w:rPr>
      </w:pPr>
      <w:r w:rsidRPr="00990CFC">
        <w:rPr>
          <w:rFonts w:ascii="Times New Roman" w:hAnsi="Times New Roman"/>
          <w:sz w:val="24"/>
          <w:szCs w:val="24"/>
        </w:rPr>
        <w:t xml:space="preserve">A monitoria foi importante do ponto de vista didático-pedagógico como ferramenta de fixação de conteúdo e de esclarecimento de dúvidas do grupo, além de auxiliar o professor propondo orientação de bibliografias e no preparo de materiais didáticos de leitura rápida e eficaz. </w:t>
      </w:r>
    </w:p>
    <w:p w:rsidR="00C254EA" w:rsidRPr="00990CFC" w:rsidRDefault="00DB0388" w:rsidP="00D816AB">
      <w:pPr>
        <w:spacing w:after="0" w:line="360" w:lineRule="auto"/>
        <w:ind w:firstLine="708"/>
        <w:jc w:val="both"/>
        <w:rPr>
          <w:rFonts w:ascii="Times New Roman" w:hAnsi="Times New Roman"/>
          <w:sz w:val="24"/>
          <w:szCs w:val="24"/>
        </w:rPr>
      </w:pPr>
      <w:r w:rsidRPr="00990CFC">
        <w:rPr>
          <w:rFonts w:ascii="Times New Roman" w:hAnsi="Times New Roman"/>
          <w:sz w:val="24"/>
          <w:szCs w:val="24"/>
        </w:rPr>
        <w:t>Com o término do período letivo, foram notáveis os ganhos propiciados ao monitor através da vivência à docência.</w:t>
      </w:r>
    </w:p>
    <w:p w:rsidR="00DB0388" w:rsidRPr="00990CFC" w:rsidRDefault="00DB0388" w:rsidP="00D816AB">
      <w:pPr>
        <w:spacing w:after="0" w:line="360" w:lineRule="auto"/>
        <w:ind w:firstLine="708"/>
        <w:jc w:val="both"/>
        <w:rPr>
          <w:rFonts w:ascii="Times New Roman" w:hAnsi="Times New Roman"/>
          <w:sz w:val="24"/>
          <w:szCs w:val="24"/>
        </w:rPr>
      </w:pPr>
    </w:p>
    <w:p w:rsidR="00DB0388" w:rsidRPr="00990CFC" w:rsidRDefault="00DB0388" w:rsidP="00D816AB">
      <w:pPr>
        <w:spacing w:after="0" w:line="360" w:lineRule="auto"/>
        <w:ind w:firstLine="708"/>
        <w:jc w:val="both"/>
        <w:rPr>
          <w:rFonts w:ascii="Times New Roman" w:eastAsiaTheme="minorHAnsi" w:hAnsi="Times New Roman"/>
          <w:sz w:val="24"/>
          <w:szCs w:val="24"/>
        </w:rPr>
      </w:pPr>
    </w:p>
    <w:p w:rsidR="00DB0388" w:rsidRPr="00990CFC" w:rsidRDefault="00D816AB" w:rsidP="00D816AB">
      <w:pPr>
        <w:spacing w:after="0" w:line="360" w:lineRule="auto"/>
        <w:jc w:val="both"/>
        <w:rPr>
          <w:rFonts w:ascii="Times New Roman" w:eastAsiaTheme="minorHAnsi" w:hAnsi="Times New Roman"/>
          <w:b/>
          <w:sz w:val="24"/>
          <w:szCs w:val="24"/>
        </w:rPr>
      </w:pPr>
      <w:r w:rsidRPr="00990CFC">
        <w:rPr>
          <w:rFonts w:ascii="Times New Roman" w:hAnsi="Times New Roman"/>
          <w:b/>
          <w:sz w:val="24"/>
          <w:szCs w:val="24"/>
        </w:rPr>
        <w:t xml:space="preserve">REFERÊNCIAS BIBLIOGRÁFICAS </w:t>
      </w:r>
    </w:p>
    <w:p w:rsidR="00DB0388" w:rsidRPr="00990CFC" w:rsidRDefault="00DB0388" w:rsidP="00D816AB">
      <w:pPr>
        <w:spacing w:after="0" w:line="360" w:lineRule="auto"/>
        <w:jc w:val="both"/>
        <w:rPr>
          <w:ins w:id="1" w:author="R" w:date="2011-09-22T15:00:00Z"/>
          <w:rFonts w:ascii="Times New Roman" w:hAnsi="Times New Roman"/>
          <w:sz w:val="24"/>
          <w:szCs w:val="24"/>
        </w:rPr>
      </w:pPr>
      <w:r w:rsidRPr="00990CFC">
        <w:rPr>
          <w:rFonts w:ascii="Times New Roman" w:hAnsi="Times New Roman"/>
          <w:sz w:val="24"/>
          <w:szCs w:val="24"/>
        </w:rPr>
        <w:t xml:space="preserve">AQUINO, Ítalo de Souza. </w:t>
      </w:r>
      <w:r w:rsidRPr="00990CFC">
        <w:rPr>
          <w:rFonts w:ascii="Times New Roman" w:hAnsi="Times New Roman"/>
          <w:b/>
          <w:sz w:val="24"/>
          <w:szCs w:val="24"/>
        </w:rPr>
        <w:t xml:space="preserve">Como escrever artigos científicos sem </w:t>
      </w:r>
      <w:proofErr w:type="spellStart"/>
      <w:r w:rsidRPr="00990CFC">
        <w:rPr>
          <w:rFonts w:ascii="Times New Roman" w:hAnsi="Times New Roman"/>
          <w:b/>
          <w:sz w:val="24"/>
          <w:szCs w:val="24"/>
        </w:rPr>
        <w:t>arrodeio</w:t>
      </w:r>
      <w:proofErr w:type="spellEnd"/>
      <w:r w:rsidRPr="00990CFC">
        <w:rPr>
          <w:rFonts w:ascii="Times New Roman" w:hAnsi="Times New Roman"/>
          <w:b/>
          <w:sz w:val="24"/>
          <w:szCs w:val="24"/>
        </w:rPr>
        <w:t xml:space="preserve"> e sem medo da ABNT</w:t>
      </w:r>
      <w:r w:rsidRPr="00990CFC">
        <w:rPr>
          <w:rFonts w:ascii="Times New Roman" w:hAnsi="Times New Roman"/>
          <w:sz w:val="24"/>
          <w:szCs w:val="24"/>
        </w:rPr>
        <w:t xml:space="preserve">, </w:t>
      </w:r>
      <w:proofErr w:type="gramStart"/>
      <w:r w:rsidRPr="00990CFC">
        <w:rPr>
          <w:rFonts w:ascii="Times New Roman" w:hAnsi="Times New Roman"/>
          <w:sz w:val="24"/>
          <w:szCs w:val="24"/>
        </w:rPr>
        <w:t>4</w:t>
      </w:r>
      <w:proofErr w:type="gramEnd"/>
      <w:r w:rsidR="009E0381">
        <w:rPr>
          <w:rFonts w:ascii="Times New Roman" w:hAnsi="Times New Roman"/>
          <w:sz w:val="24"/>
          <w:szCs w:val="24"/>
        </w:rPr>
        <w:t>.</w:t>
      </w:r>
      <w:r w:rsidRPr="00990CFC">
        <w:rPr>
          <w:rFonts w:ascii="Times New Roman" w:hAnsi="Times New Roman"/>
          <w:sz w:val="24"/>
          <w:szCs w:val="24"/>
        </w:rPr>
        <w:t>ed., João Pessoa: Editora Universitária UFPB, 2007.</w:t>
      </w:r>
    </w:p>
    <w:p w:rsidR="00C254EA" w:rsidRPr="00990CFC" w:rsidRDefault="00C254EA" w:rsidP="00D816AB">
      <w:pPr>
        <w:spacing w:after="0" w:line="360" w:lineRule="auto"/>
        <w:jc w:val="both"/>
        <w:rPr>
          <w:rFonts w:ascii="Times New Roman" w:hAnsi="Times New Roman"/>
          <w:sz w:val="24"/>
          <w:szCs w:val="24"/>
        </w:rPr>
      </w:pPr>
    </w:p>
    <w:p w:rsidR="00C254EA" w:rsidRPr="00990CFC" w:rsidRDefault="00C254EA" w:rsidP="00D816AB">
      <w:pPr>
        <w:spacing w:after="0" w:line="360" w:lineRule="auto"/>
        <w:jc w:val="both"/>
        <w:rPr>
          <w:rFonts w:ascii="Times New Roman" w:eastAsiaTheme="minorHAnsi" w:hAnsi="Times New Roman"/>
          <w:b/>
          <w:color w:val="000000" w:themeColor="text1"/>
          <w:sz w:val="24"/>
          <w:szCs w:val="24"/>
        </w:rPr>
      </w:pPr>
    </w:p>
    <w:p w:rsidR="00766E16" w:rsidRPr="00990CFC" w:rsidRDefault="00766E16" w:rsidP="00D816AB">
      <w:pPr>
        <w:spacing w:after="0" w:line="360" w:lineRule="auto"/>
        <w:jc w:val="both"/>
        <w:rPr>
          <w:rFonts w:ascii="Times New Roman" w:eastAsiaTheme="minorHAnsi" w:hAnsi="Times New Roman"/>
          <w:sz w:val="24"/>
          <w:szCs w:val="24"/>
        </w:rPr>
      </w:pPr>
    </w:p>
    <w:p w:rsidR="00766E16" w:rsidRPr="00990CFC" w:rsidRDefault="00766E16" w:rsidP="00D816AB">
      <w:pPr>
        <w:spacing w:after="0" w:line="360" w:lineRule="auto"/>
        <w:jc w:val="both"/>
        <w:rPr>
          <w:rFonts w:ascii="Times New Roman" w:hAnsi="Times New Roman"/>
          <w:b/>
          <w:sz w:val="24"/>
          <w:szCs w:val="24"/>
        </w:rPr>
      </w:pPr>
    </w:p>
    <w:p w:rsidR="00766E16" w:rsidRPr="00990CFC" w:rsidRDefault="00766E16" w:rsidP="00D816AB">
      <w:pPr>
        <w:spacing w:after="0" w:line="360" w:lineRule="auto"/>
        <w:jc w:val="both"/>
        <w:rPr>
          <w:rFonts w:ascii="Times New Roman" w:hAnsi="Times New Roman"/>
          <w:sz w:val="24"/>
          <w:szCs w:val="24"/>
        </w:rPr>
      </w:pPr>
    </w:p>
    <w:p w:rsidR="00766E16" w:rsidRPr="00990CFC" w:rsidRDefault="00766E16" w:rsidP="00D816AB">
      <w:pPr>
        <w:spacing w:after="0" w:line="360" w:lineRule="auto"/>
        <w:jc w:val="both"/>
        <w:rPr>
          <w:rFonts w:ascii="Times New Roman" w:hAnsi="Times New Roman"/>
          <w:sz w:val="24"/>
          <w:szCs w:val="24"/>
        </w:rPr>
      </w:pPr>
    </w:p>
    <w:p w:rsidR="00D22BE0" w:rsidRPr="00990CFC" w:rsidRDefault="00D22BE0" w:rsidP="00D816AB">
      <w:pPr>
        <w:spacing w:after="0" w:line="360" w:lineRule="auto"/>
        <w:rPr>
          <w:sz w:val="24"/>
          <w:szCs w:val="24"/>
        </w:rPr>
      </w:pPr>
    </w:p>
    <w:p w:rsidR="00990CFC" w:rsidRPr="00990CFC" w:rsidRDefault="00990CFC" w:rsidP="00D816AB">
      <w:pPr>
        <w:spacing w:after="0" w:line="360" w:lineRule="auto"/>
        <w:rPr>
          <w:sz w:val="24"/>
          <w:szCs w:val="24"/>
        </w:rPr>
      </w:pPr>
    </w:p>
    <w:sectPr w:rsidR="00990CFC" w:rsidRPr="00990CFC" w:rsidSect="004F7719">
      <w:footerReference w:type="default" r:id="rId6"/>
      <w:pgSz w:w="11906" w:h="16838" w:code="9"/>
      <w:pgMar w:top="1701" w:right="1134" w:bottom="1134" w:left="170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19" w:rsidRDefault="009D1D19" w:rsidP="009E0381">
      <w:pPr>
        <w:spacing w:after="0" w:line="240" w:lineRule="auto"/>
      </w:pPr>
      <w:r>
        <w:separator/>
      </w:r>
    </w:p>
  </w:endnote>
  <w:endnote w:type="continuationSeparator" w:id="0">
    <w:p w:rsidR="009D1D19" w:rsidRDefault="009D1D19" w:rsidP="009E0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panose1 w:val="02020603050405020304"/>
    <w:charset w:val="8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769"/>
      <w:docPartObj>
        <w:docPartGallery w:val="Page Numbers (Bottom of Page)"/>
        <w:docPartUnique/>
      </w:docPartObj>
    </w:sdtPr>
    <w:sdtContent>
      <w:p w:rsidR="009E0381" w:rsidRDefault="00134656">
        <w:pPr>
          <w:pStyle w:val="Rodap"/>
          <w:jc w:val="right"/>
        </w:pPr>
        <w:fldSimple w:instr=" PAGE   \* MERGEFORMAT ">
          <w:r w:rsidR="001E6FFA">
            <w:rPr>
              <w:noProof/>
            </w:rPr>
            <w:t>1</w:t>
          </w:r>
        </w:fldSimple>
      </w:p>
    </w:sdtContent>
  </w:sdt>
  <w:p w:rsidR="009E0381" w:rsidRDefault="009E038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19" w:rsidRDefault="009D1D19" w:rsidP="009E0381">
      <w:pPr>
        <w:spacing w:after="0" w:line="240" w:lineRule="auto"/>
      </w:pPr>
      <w:r>
        <w:separator/>
      </w:r>
    </w:p>
  </w:footnote>
  <w:footnote w:type="continuationSeparator" w:id="0">
    <w:p w:rsidR="009D1D19" w:rsidRDefault="009D1D19" w:rsidP="009E0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6E16"/>
    <w:rsid w:val="00134656"/>
    <w:rsid w:val="001E6FFA"/>
    <w:rsid w:val="002C6EDF"/>
    <w:rsid w:val="0031277B"/>
    <w:rsid w:val="003D2954"/>
    <w:rsid w:val="004F7719"/>
    <w:rsid w:val="00766E16"/>
    <w:rsid w:val="00904B91"/>
    <w:rsid w:val="009155EB"/>
    <w:rsid w:val="00990CFC"/>
    <w:rsid w:val="009D1D19"/>
    <w:rsid w:val="009E0381"/>
    <w:rsid w:val="00C254EA"/>
    <w:rsid w:val="00CE36C2"/>
    <w:rsid w:val="00D22BE0"/>
    <w:rsid w:val="00D71AA6"/>
    <w:rsid w:val="00D816AB"/>
    <w:rsid w:val="00DB03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1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B0388"/>
    <w:pPr>
      <w:widowControl w:val="0"/>
      <w:tabs>
        <w:tab w:val="left" w:pos="709"/>
      </w:tabs>
      <w:suppressAutoHyphens/>
      <w:spacing w:after="200" w:line="276" w:lineRule="auto"/>
    </w:pPr>
    <w:rPr>
      <w:rFonts w:ascii="Liberation Serif" w:eastAsia="Droid Sans Fallback" w:hAnsi="Liberation Serif" w:cs="Lucida Sans"/>
      <w:color w:val="00000A"/>
      <w:sz w:val="24"/>
      <w:szCs w:val="24"/>
      <w:lang w:eastAsia="zh-CN" w:bidi="hi-IN"/>
    </w:rPr>
  </w:style>
  <w:style w:type="paragraph" w:styleId="Cabealho">
    <w:name w:val="header"/>
    <w:basedOn w:val="Normal"/>
    <w:link w:val="CabealhoChar"/>
    <w:uiPriority w:val="99"/>
    <w:semiHidden/>
    <w:unhideWhenUsed/>
    <w:rsid w:val="009E0381"/>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9E0381"/>
    <w:rPr>
      <w:rFonts w:ascii="Calibri" w:eastAsia="Calibri" w:hAnsi="Calibri" w:cs="Times New Roman"/>
    </w:rPr>
  </w:style>
  <w:style w:type="paragraph" w:styleId="Rodap">
    <w:name w:val="footer"/>
    <w:basedOn w:val="Normal"/>
    <w:link w:val="RodapChar"/>
    <w:uiPriority w:val="99"/>
    <w:unhideWhenUsed/>
    <w:rsid w:val="009E0381"/>
    <w:pPr>
      <w:tabs>
        <w:tab w:val="center" w:pos="4680"/>
        <w:tab w:val="right" w:pos="9360"/>
      </w:tabs>
      <w:spacing w:after="0" w:line="240" w:lineRule="auto"/>
    </w:pPr>
  </w:style>
  <w:style w:type="character" w:customStyle="1" w:styleId="RodapChar">
    <w:name w:val="Rodapé Char"/>
    <w:basedOn w:val="Fontepargpadro"/>
    <w:link w:val="Rodap"/>
    <w:uiPriority w:val="99"/>
    <w:rsid w:val="009E038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3622296">
      <w:bodyDiv w:val="1"/>
      <w:marLeft w:val="0"/>
      <w:marRight w:val="0"/>
      <w:marTop w:val="0"/>
      <w:marBottom w:val="0"/>
      <w:divBdr>
        <w:top w:val="none" w:sz="0" w:space="0" w:color="auto"/>
        <w:left w:val="none" w:sz="0" w:space="0" w:color="auto"/>
        <w:bottom w:val="none" w:sz="0" w:space="0" w:color="auto"/>
        <w:right w:val="none" w:sz="0" w:space="0" w:color="auto"/>
      </w:divBdr>
    </w:div>
    <w:div w:id="220408811">
      <w:bodyDiv w:val="1"/>
      <w:marLeft w:val="0"/>
      <w:marRight w:val="0"/>
      <w:marTop w:val="0"/>
      <w:marBottom w:val="0"/>
      <w:divBdr>
        <w:top w:val="none" w:sz="0" w:space="0" w:color="auto"/>
        <w:left w:val="none" w:sz="0" w:space="0" w:color="auto"/>
        <w:bottom w:val="none" w:sz="0" w:space="0" w:color="auto"/>
        <w:right w:val="none" w:sz="0" w:space="0" w:color="auto"/>
      </w:divBdr>
    </w:div>
    <w:div w:id="239944038">
      <w:bodyDiv w:val="1"/>
      <w:marLeft w:val="0"/>
      <w:marRight w:val="0"/>
      <w:marTop w:val="0"/>
      <w:marBottom w:val="0"/>
      <w:divBdr>
        <w:top w:val="none" w:sz="0" w:space="0" w:color="auto"/>
        <w:left w:val="none" w:sz="0" w:space="0" w:color="auto"/>
        <w:bottom w:val="none" w:sz="0" w:space="0" w:color="auto"/>
        <w:right w:val="none" w:sz="0" w:space="0" w:color="auto"/>
      </w:divBdr>
    </w:div>
    <w:div w:id="919682228">
      <w:bodyDiv w:val="1"/>
      <w:marLeft w:val="0"/>
      <w:marRight w:val="0"/>
      <w:marTop w:val="0"/>
      <w:marBottom w:val="0"/>
      <w:divBdr>
        <w:top w:val="none" w:sz="0" w:space="0" w:color="auto"/>
        <w:left w:val="none" w:sz="0" w:space="0" w:color="auto"/>
        <w:bottom w:val="none" w:sz="0" w:space="0" w:color="auto"/>
        <w:right w:val="none" w:sz="0" w:space="0" w:color="auto"/>
      </w:divBdr>
    </w:div>
    <w:div w:id="979966221">
      <w:bodyDiv w:val="1"/>
      <w:marLeft w:val="0"/>
      <w:marRight w:val="0"/>
      <w:marTop w:val="0"/>
      <w:marBottom w:val="0"/>
      <w:divBdr>
        <w:top w:val="none" w:sz="0" w:space="0" w:color="auto"/>
        <w:left w:val="none" w:sz="0" w:space="0" w:color="auto"/>
        <w:bottom w:val="none" w:sz="0" w:space="0" w:color="auto"/>
        <w:right w:val="none" w:sz="0" w:space="0" w:color="auto"/>
      </w:divBdr>
    </w:div>
    <w:div w:id="1980840218">
      <w:bodyDiv w:val="1"/>
      <w:marLeft w:val="0"/>
      <w:marRight w:val="0"/>
      <w:marTop w:val="0"/>
      <w:marBottom w:val="0"/>
      <w:divBdr>
        <w:top w:val="none" w:sz="0" w:space="0" w:color="auto"/>
        <w:left w:val="none" w:sz="0" w:space="0" w:color="auto"/>
        <w:bottom w:val="none" w:sz="0" w:space="0" w:color="auto"/>
        <w:right w:val="none" w:sz="0" w:space="0" w:color="auto"/>
      </w:divBdr>
    </w:div>
    <w:div w:id="20548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903</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Siqueira</dc:creator>
  <cp:lastModifiedBy>cem01</cp:lastModifiedBy>
  <cp:revision>7</cp:revision>
  <dcterms:created xsi:type="dcterms:W3CDTF">2013-10-31T00:57:00Z</dcterms:created>
  <dcterms:modified xsi:type="dcterms:W3CDTF">2014-07-14T19:56:00Z</dcterms:modified>
</cp:coreProperties>
</file>